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F58AB" w:rsidR="00EF58AB" w:rsidP="791D0995" w:rsidRDefault="00EF58AB" w14:paraId="4DC2B99C" w14:textId="77777777">
      <w:pPr>
        <w:spacing w:after="0" w:line="240" w:lineRule="auto"/>
        <w:jc w:val="center"/>
        <w:rPr>
          <w:sz w:val="28"/>
          <w:szCs w:val="28"/>
        </w:rPr>
      </w:pPr>
      <w:r w:rsidRPr="791D0995">
        <w:rPr>
          <w:b/>
          <w:bCs/>
          <w:sz w:val="28"/>
          <w:szCs w:val="28"/>
        </w:rPr>
        <w:t xml:space="preserve">SOUTH ASIA SMALL GRANTS PROGRAM - SRI LANKA </w:t>
      </w:r>
      <w:bookmarkStart w:name="_GoBack" w:id="0"/>
      <w:bookmarkEnd w:id="0"/>
    </w:p>
    <w:p w:rsidR="00EF58AB" w:rsidP="00EF58AB" w:rsidRDefault="00EF58AB" w14:paraId="5CD9DFAB" w14:textId="3F7B6A40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  <w:r w:rsidRPr="00EF58AB">
        <w:rPr>
          <w:rFonts w:asciiTheme="minorHAnsi" w:hAnsiTheme="minorHAnsi" w:cstheme="minorBidi"/>
          <w:bCs/>
          <w:sz w:val="28"/>
          <w:szCs w:val="28"/>
        </w:rPr>
        <w:t>THE ASIA FOUNDATION</w:t>
      </w:r>
    </w:p>
    <w:p w:rsidRPr="00EF58AB" w:rsidR="00EF58AB" w:rsidP="00EF58AB" w:rsidRDefault="00EF58AB" w14:paraId="7CA7E513" w14:textId="77777777">
      <w:pPr>
        <w:pStyle w:val="BodyText2"/>
        <w:spacing w:after="0"/>
        <w:rPr>
          <w:rFonts w:asciiTheme="minorHAnsi" w:hAnsiTheme="minorHAnsi" w:cstheme="minorBidi"/>
          <w:bCs/>
          <w:sz w:val="28"/>
          <w:szCs w:val="28"/>
        </w:rPr>
      </w:pPr>
    </w:p>
    <w:p w:rsidRPr="00146816" w:rsidR="00EF58AB" w:rsidP="00EF58AB" w:rsidRDefault="00EF58AB" w14:paraId="11556730" w14:textId="30663A5D">
      <w:pPr>
        <w:pStyle w:val="Heading4"/>
        <w:rPr>
          <w:rFonts w:eastAsia="Calibri" w:asciiTheme="minorHAnsi" w:hAnsiTheme="minorHAnsi" w:cstheme="minorHAnsi"/>
        </w:rPr>
      </w:pPr>
      <w:r w:rsidRPr="00146816">
        <w:rPr>
          <w:rFonts w:eastAsia="Calibri" w:asciiTheme="minorHAnsi" w:hAnsiTheme="minorHAnsi" w:cstheme="minorHAnsi"/>
        </w:rPr>
        <w:t>ANNEX II: PROJECT CONCEPT NOTE</w:t>
      </w:r>
    </w:p>
    <w:p w:rsidRPr="008B10A6" w:rsidR="00EF58AB" w:rsidP="00EF58AB" w:rsidRDefault="00EF58AB" w14:paraId="1464467A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Title of the project:</w:t>
      </w:r>
    </w:p>
    <w:p w:rsidRPr="008B10A6" w:rsidR="00EF58AB" w:rsidP="00EF58AB" w:rsidRDefault="00EF58AB" w14:paraId="65F065F9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5284EF60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Duration of the project: </w:t>
      </w:r>
    </w:p>
    <w:p w:rsidRPr="008B10A6" w:rsidR="00EF58AB" w:rsidP="00EF58AB" w:rsidRDefault="00EF58AB" w14:paraId="50E0219F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4176B23E" w14:textId="77777777">
      <w:pPr>
        <w:pStyle w:val="ListParagraph"/>
        <w:ind w:left="0"/>
        <w:rPr>
          <w:sz w:val="24"/>
          <w:szCs w:val="24"/>
        </w:rPr>
      </w:pPr>
    </w:p>
    <w:p w:rsidRPr="008B10A6" w:rsidR="00EF58AB" w:rsidP="00EF58AB" w:rsidRDefault="00EF58AB" w14:paraId="01A0DA6E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Background and problem statement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EF58AB" w:rsidTr="00FC4C18" w14:paraId="781CD54A" w14:textId="77777777">
        <w:tc>
          <w:tcPr>
            <w:tcW w:w="9350" w:type="dxa"/>
          </w:tcPr>
          <w:p w:rsidRPr="008B10A6" w:rsidR="00EF58AB" w:rsidP="00FC4C18" w:rsidRDefault="00EF58AB" w14:paraId="12E862A3" w14:textId="77777777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State the problem or issue that you are trying to address and why your intervention is timely.</w:t>
            </w:r>
          </w:p>
        </w:tc>
      </w:tr>
      <w:tr w:rsidRPr="008B10A6" w:rsidR="00EF58AB" w:rsidTr="00FC4C18" w14:paraId="01F5EE97" w14:textId="77777777">
        <w:trPr>
          <w:trHeight w:val="3437"/>
        </w:trPr>
        <w:tc>
          <w:tcPr>
            <w:tcW w:w="9350" w:type="dxa"/>
          </w:tcPr>
          <w:p w:rsidRPr="008B10A6" w:rsidR="00EF58AB" w:rsidP="00FC4C18" w:rsidRDefault="00EF58AB" w14:paraId="052F679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06A4E24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7E8A2F0F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163C4E2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228F2A2D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6951CB6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EF58AB" w:rsidP="00EF58AB" w:rsidRDefault="00EF58AB" w14:paraId="52CED01A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63124698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approach and strategy </w:t>
      </w:r>
      <w:r w:rsidRPr="2EC40FCC">
        <w:rPr>
          <w:i/>
          <w:iCs/>
          <w:sz w:val="24"/>
          <w:szCs w:val="24"/>
        </w:rPr>
        <w:t>(</w:t>
      </w:r>
      <w:r>
        <w:rPr>
          <w:rFonts w:cstheme="minorHAnsi"/>
          <w:i/>
          <w:iCs/>
          <w:sz w:val="24"/>
          <w:szCs w:val="24"/>
        </w:rPr>
        <w:t>approx. 250 to</w:t>
      </w:r>
      <w:r w:rsidRPr="00146816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30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EF58AB" w:rsidTr="00FC4C18" w14:paraId="43BF2F2C" w14:textId="77777777">
        <w:trPr>
          <w:trHeight w:val="626"/>
        </w:trPr>
        <w:tc>
          <w:tcPr>
            <w:tcW w:w="9350" w:type="dxa"/>
          </w:tcPr>
          <w:p w:rsidRPr="008B10A6" w:rsidR="00EF58AB" w:rsidP="00FC4C18" w:rsidRDefault="00EF58AB" w14:paraId="4F2B1B32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Communicate how you plan to address the problem, why your approach is likely to produce the desired results. </w:t>
            </w:r>
          </w:p>
        </w:tc>
      </w:tr>
      <w:tr w:rsidRPr="008B10A6" w:rsidR="00EF58AB" w:rsidTr="00FC4C18" w14:paraId="2CFE07FC" w14:textId="77777777">
        <w:tc>
          <w:tcPr>
            <w:tcW w:w="9350" w:type="dxa"/>
          </w:tcPr>
          <w:p w:rsidRPr="008B10A6" w:rsidR="00EF58AB" w:rsidP="00FC4C18" w:rsidRDefault="00EF58AB" w14:paraId="188174F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396FFFB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18B2ECB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233040BD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0D3049B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6011FC0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F58AB" w:rsidP="00EF58AB" w:rsidRDefault="00EF58AB" w14:paraId="288522EB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EF58AB" w:rsidP="6FD290BA" w:rsidRDefault="00EF58AB" w14:paraId="16995915" w14:textId="10FC3788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  <w:lang w:val="en-GB"/>
        </w:rPr>
      </w:pPr>
      <w:r w:rsidRPr="6FD290BA">
        <w:rPr>
          <w:sz w:val="24"/>
          <w:szCs w:val="24"/>
        </w:rPr>
        <w:t>Provide</w:t>
      </w:r>
      <w:r w:rsidRPr="6FD290BA">
        <w:rPr>
          <w:sz w:val="24"/>
          <w:szCs w:val="24"/>
          <w:lang w:val="en-GB"/>
        </w:rPr>
        <w:t xml:space="preserve"> a clear and detailed description of project goal, objectives</w:t>
      </w:r>
      <w:r w:rsidRPr="6FD290BA" w:rsidR="10E73C8E">
        <w:rPr>
          <w:sz w:val="24"/>
          <w:szCs w:val="24"/>
          <w:lang w:val="en-GB"/>
        </w:rPr>
        <w:t>, outcomes</w:t>
      </w:r>
      <w:r w:rsidRPr="6FD290BA">
        <w:rPr>
          <w:sz w:val="24"/>
          <w:szCs w:val="24"/>
          <w:lang w:val="en-GB"/>
        </w:rPr>
        <w:t xml:space="preserve"> and activities. Indicate how project outcomes contribute to one or more of these four results:</w:t>
      </w:r>
    </w:p>
    <w:p w:rsidRPr="008B10A6" w:rsidR="00EF58AB" w:rsidP="00EF58AB" w:rsidRDefault="00EF58AB" w14:paraId="13FB2797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Increase public sector accountability and transparency</w:t>
      </w:r>
    </w:p>
    <w:p w:rsidRPr="008B10A6" w:rsidR="00EF58AB" w:rsidP="00EF58AB" w:rsidRDefault="00EF58AB" w14:paraId="252A7EBC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the rule of law</w:t>
      </w:r>
    </w:p>
    <w:p w:rsidRPr="008B10A6" w:rsidR="00EF58AB" w:rsidP="00EF58AB" w:rsidRDefault="00EF58AB" w14:paraId="6A4CB295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Promote civil society participation and media in these efforts</w:t>
      </w:r>
    </w:p>
    <w:p w:rsidRPr="008B10A6" w:rsidR="00EF58AB" w:rsidP="00EF58AB" w:rsidRDefault="00EF58AB" w14:paraId="1B6BF87D" w14:textId="7777777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  <w:lang w:val="en-GB"/>
        </w:rPr>
        <w:t>Strengthen democratic institutions and practices</w:t>
      </w:r>
    </w:p>
    <w:p w:rsidRPr="008B10A6" w:rsidR="00EF58AB" w:rsidP="00EF58AB" w:rsidRDefault="00EF58AB" w14:paraId="18289EA4" w14:textId="77777777">
      <w:pPr>
        <w:pStyle w:val="ListParagraph"/>
        <w:spacing w:after="0" w:line="240" w:lineRule="auto"/>
        <w:ind w:left="1440"/>
        <w:jc w:val="both"/>
        <w:rPr>
          <w:i/>
          <w:iCs/>
          <w:sz w:val="24"/>
          <w:szCs w:val="24"/>
        </w:rPr>
      </w:pPr>
    </w:p>
    <w:tbl>
      <w:tblPr>
        <w:tblStyle w:val="TableGrid"/>
        <w:tblW w:w="10079" w:type="dxa"/>
        <w:tblInd w:w="-572" w:type="dxa"/>
        <w:tblLook w:val="04A0" w:firstRow="1" w:lastRow="0" w:firstColumn="1" w:lastColumn="0" w:noHBand="0" w:noVBand="1"/>
      </w:tblPr>
      <w:tblGrid>
        <w:gridCol w:w="3544"/>
        <w:gridCol w:w="2115"/>
        <w:gridCol w:w="2100"/>
        <w:gridCol w:w="2320"/>
      </w:tblGrid>
      <w:tr w:rsidR="54259B68" w:rsidTr="4F2FB034" w14:paraId="05B7D38E" w14:textId="77777777">
        <w:tc>
          <w:tcPr>
            <w:tcW w:w="10079" w:type="dxa"/>
            <w:gridSpan w:val="4"/>
            <w:tcMar/>
          </w:tcPr>
          <w:p w:rsidR="54259B68" w:rsidP="1EEE07EF" w:rsidRDefault="6F62B8A3" w14:paraId="1F1F5D16" w14:textId="6A6CB25D">
            <w:pPr>
              <w:spacing w:line="240" w:lineRule="auto"/>
              <w:rPr>
                <w:sz w:val="24"/>
                <w:szCs w:val="24"/>
              </w:rPr>
            </w:pPr>
            <w:r w:rsidRPr="1EEE07EF">
              <w:rPr>
                <w:b/>
                <w:bCs/>
                <w:sz w:val="24"/>
                <w:szCs w:val="24"/>
              </w:rPr>
              <w:t>Overall Goal:</w:t>
            </w:r>
            <w:r w:rsidRPr="1EEE07EF">
              <w:rPr>
                <w:sz w:val="24"/>
                <w:szCs w:val="24"/>
              </w:rPr>
              <w:t xml:space="preserve"> </w:t>
            </w:r>
          </w:p>
          <w:p w:rsidR="54259B68" w:rsidP="0611B8FB" w:rsidRDefault="54259B68" w14:paraId="44AC0D1B" w14:textId="5B06790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EF58AB" w:rsidTr="4F2FB034" w14:paraId="56019573" w14:textId="77777777">
        <w:tc>
          <w:tcPr>
            <w:tcW w:w="3544" w:type="dxa"/>
            <w:tcMar/>
          </w:tcPr>
          <w:p w:rsidRPr="008B10A6" w:rsidR="00EF58AB" w:rsidP="1EEE07EF" w:rsidRDefault="00EF58AB" w14:paraId="695ABB23" w14:textId="7777777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1EEE07EF">
              <w:rPr>
                <w:b/>
                <w:bCs/>
                <w:sz w:val="24"/>
                <w:szCs w:val="24"/>
              </w:rPr>
              <w:t>Project Activity</w:t>
            </w:r>
          </w:p>
        </w:tc>
        <w:tc>
          <w:tcPr>
            <w:tcW w:w="2115" w:type="dxa"/>
            <w:tcMar/>
          </w:tcPr>
          <w:p w:rsidRPr="008B10A6" w:rsidR="00EF58AB" w:rsidP="4F2FB034" w:rsidRDefault="00EF58AB" w14:paraId="5EF1864F" w14:textId="5E4D8B6F">
            <w:pPr>
              <w:pStyle w:val="Normal"/>
              <w:bidi w:val="0"/>
              <w:spacing w:before="0" w:beforeAutospacing="off" w:after="200" w:afterAutospacing="off" w:line="240" w:lineRule="auto"/>
              <w:ind w:left="0" w:right="0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pPrChange w:author="Anuradhi Perera" w:date="2020-11-16T10:52:09.654Z">
                <w:pPr>
                  <w:pStyle w:val="Normal"/>
                  <w:spacing w:line="240" w:lineRule="auto"/>
                  <w:jc w:val="center"/>
                </w:pPr>
              </w:pPrChange>
            </w:pPr>
            <w:del w:author="Anuradhi Perera" w:date="2020-11-16T10:52:09.379Z" w:id="2005466065">
              <w:r w:rsidRPr="4F2FB034" w:rsidDel="00EF58AB">
                <w:rPr>
                  <w:b w:val="1"/>
                  <w:bCs w:val="1"/>
                  <w:sz w:val="24"/>
                  <w:szCs w:val="24"/>
                </w:rPr>
                <w:delText>Objectives</w:delText>
              </w:r>
            </w:del>
            <w:ins w:author="Anuradhi Perera" w:date="2020-11-16T10:52:21.565Z" w:id="977153473">
              <w:r w:rsidRPr="4F2FB034" w:rsidR="442BDD60">
                <w:rPr>
                  <w:b w:val="1"/>
                  <w:bCs w:val="1"/>
                  <w:sz w:val="24"/>
                  <w:szCs w:val="24"/>
                </w:rPr>
                <w:t>Deliverables/Outputs</w:t>
              </w:r>
            </w:ins>
          </w:p>
        </w:tc>
        <w:tc>
          <w:tcPr>
            <w:tcW w:w="2100" w:type="dxa"/>
            <w:tcMar/>
          </w:tcPr>
          <w:p w:rsidRPr="008B10A6" w:rsidR="00EF58AB" w:rsidP="1EEE07EF" w:rsidRDefault="00EF58AB" w14:paraId="72BA72FE" w14:textId="77777777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1EEE07EF">
              <w:rPr>
                <w:b/>
                <w:bCs/>
                <w:sz w:val="24"/>
                <w:szCs w:val="24"/>
              </w:rPr>
              <w:t>Outcomes</w:t>
            </w:r>
          </w:p>
        </w:tc>
        <w:tc>
          <w:tcPr>
            <w:tcW w:w="2320" w:type="dxa"/>
            <w:tcMar/>
          </w:tcPr>
          <w:p w:rsidRPr="008B10A6" w:rsidR="00EF58AB" w:rsidP="1EEE07EF" w:rsidRDefault="00EF58AB" w14:paraId="75DA627F" w14:textId="569F74E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611B8FB">
              <w:rPr>
                <w:b/>
                <w:bCs/>
                <w:sz w:val="24"/>
                <w:szCs w:val="24"/>
              </w:rPr>
              <w:t>Results</w:t>
            </w:r>
            <w:r w:rsidRPr="0611B8FB" w:rsidR="4B21BA62">
              <w:rPr>
                <w:b/>
                <w:bCs/>
                <w:sz w:val="24"/>
                <w:szCs w:val="24"/>
              </w:rPr>
              <w:t xml:space="preserve"> (from the above</w:t>
            </w:r>
            <w:r w:rsidRPr="0611B8FB" w:rsidR="2B076C07">
              <w:rPr>
                <w:b/>
                <w:bCs/>
                <w:sz w:val="24"/>
                <w:szCs w:val="24"/>
              </w:rPr>
              <w:t xml:space="preserve"> four results</w:t>
            </w:r>
            <w:r w:rsidRPr="0611B8FB" w:rsidR="4B21BA6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Pr="008B10A6" w:rsidR="00EF58AB" w:rsidTr="4F2FB034" w14:paraId="1037E8EE" w14:textId="77777777">
        <w:tc>
          <w:tcPr>
            <w:tcW w:w="3544" w:type="dxa"/>
            <w:tcMar/>
          </w:tcPr>
          <w:p w:rsidRPr="008B10A6" w:rsidR="00EF58AB" w:rsidP="00FC4C18" w:rsidRDefault="00EF58AB" w14:paraId="15CF4B99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EF58AB" w:rsidP="00FC4C18" w:rsidRDefault="00EF58AB" w14:paraId="4C93F8DC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/>
          </w:tcPr>
          <w:p w:rsidRPr="008B10A6" w:rsidR="00EF58AB" w:rsidP="00FC4C18" w:rsidRDefault="00EF58AB" w14:paraId="2D967576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Pr="008B10A6" w:rsidR="00EF58AB" w:rsidP="00FC4C18" w:rsidRDefault="00EF58AB" w14:paraId="00250703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Mar/>
          </w:tcPr>
          <w:p w:rsidRPr="008B10A6" w:rsidR="00EF58AB" w:rsidP="00FC4C18" w:rsidRDefault="00EF58AB" w14:paraId="278ABB15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EF58AB" w:rsidTr="4F2FB034" w14:paraId="0225E69A" w14:textId="77777777">
        <w:tc>
          <w:tcPr>
            <w:tcW w:w="3544" w:type="dxa"/>
            <w:tcMar/>
          </w:tcPr>
          <w:p w:rsidRPr="008B10A6" w:rsidR="00EF58AB" w:rsidP="00FC4C18" w:rsidRDefault="00EF58AB" w14:paraId="4BEF9B39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EF58AB" w:rsidP="00FC4C18" w:rsidRDefault="00EF58AB" w14:paraId="4222AC5A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/>
          </w:tcPr>
          <w:p w:rsidRPr="008B10A6" w:rsidR="00EF58AB" w:rsidP="00FC4C18" w:rsidRDefault="00EF58AB" w14:paraId="38AE2C4B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Pr="008B10A6" w:rsidR="00EF58AB" w:rsidP="00FC4C18" w:rsidRDefault="00EF58AB" w14:paraId="0CE609DF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Mar/>
          </w:tcPr>
          <w:p w:rsidRPr="008B10A6" w:rsidR="00EF58AB" w:rsidP="00FC4C18" w:rsidRDefault="00EF58AB" w14:paraId="70157492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EF58AB" w:rsidTr="4F2FB034" w14:paraId="68E65B9C" w14:textId="77777777">
        <w:tc>
          <w:tcPr>
            <w:tcW w:w="3544" w:type="dxa"/>
            <w:tcMar/>
          </w:tcPr>
          <w:p w:rsidRPr="008B10A6" w:rsidR="00EF58AB" w:rsidP="00FC4C18" w:rsidRDefault="00EF58AB" w14:paraId="030C423E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EF58AB" w:rsidP="00FC4C18" w:rsidRDefault="00EF58AB" w14:paraId="08560305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/>
          </w:tcPr>
          <w:p w:rsidRPr="008B10A6" w:rsidR="00EF58AB" w:rsidP="00FC4C18" w:rsidRDefault="00EF58AB" w14:paraId="374D5D1D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Pr="008B10A6" w:rsidR="00EF58AB" w:rsidP="00FC4C18" w:rsidRDefault="00EF58AB" w14:paraId="2DF9E532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Mar/>
          </w:tcPr>
          <w:p w:rsidRPr="008B10A6" w:rsidR="00EF58AB" w:rsidP="00FC4C18" w:rsidRDefault="00EF58AB" w14:paraId="66DA89D3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EF58AB" w:rsidTr="4F2FB034" w14:paraId="4D6AA5D4" w14:textId="77777777">
        <w:tc>
          <w:tcPr>
            <w:tcW w:w="3544" w:type="dxa"/>
            <w:tcMar/>
          </w:tcPr>
          <w:p w:rsidRPr="008B10A6" w:rsidR="00EF58AB" w:rsidP="00FC4C18" w:rsidRDefault="00EF58AB" w14:paraId="68556874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EF58AB" w:rsidP="00FC4C18" w:rsidRDefault="00EF58AB" w14:paraId="2F9522DA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/>
          </w:tcPr>
          <w:p w:rsidRPr="008B10A6" w:rsidR="00EF58AB" w:rsidP="00FC4C18" w:rsidRDefault="00EF58AB" w14:paraId="0E5C66E8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Pr="008B10A6" w:rsidR="00EF58AB" w:rsidP="00FC4C18" w:rsidRDefault="00EF58AB" w14:paraId="09E47B0C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Mar/>
          </w:tcPr>
          <w:p w:rsidRPr="008B10A6" w:rsidR="00EF58AB" w:rsidP="00FC4C18" w:rsidRDefault="00EF58AB" w14:paraId="1D5127A5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Pr="008B10A6" w:rsidR="00EF58AB" w:rsidTr="4F2FB034" w14:paraId="6D2D9C6B" w14:textId="77777777">
        <w:tc>
          <w:tcPr>
            <w:tcW w:w="3544" w:type="dxa"/>
            <w:tcMar/>
          </w:tcPr>
          <w:p w:rsidRPr="008B10A6" w:rsidR="00EF58AB" w:rsidP="00FC4C18" w:rsidRDefault="00EF58AB" w14:paraId="0F689B66" w14:textId="77777777">
            <w:pPr>
              <w:spacing w:line="240" w:lineRule="auto"/>
              <w:rPr>
                <w:sz w:val="24"/>
                <w:szCs w:val="24"/>
              </w:rPr>
            </w:pPr>
          </w:p>
          <w:p w:rsidRPr="008B10A6" w:rsidR="00EF58AB" w:rsidP="00FC4C18" w:rsidRDefault="00EF58AB" w14:paraId="3B1E4251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15" w:type="dxa"/>
            <w:tcMar/>
          </w:tcPr>
          <w:p w:rsidRPr="008B10A6" w:rsidR="00EF58AB" w:rsidP="00FC4C18" w:rsidRDefault="00EF58AB" w14:paraId="2504621B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00" w:type="dxa"/>
            <w:tcMar/>
          </w:tcPr>
          <w:p w:rsidRPr="008B10A6" w:rsidR="00EF58AB" w:rsidP="00FC4C18" w:rsidRDefault="00EF58AB" w14:paraId="34346C51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20" w:type="dxa"/>
            <w:tcMar/>
          </w:tcPr>
          <w:p w:rsidRPr="008B10A6" w:rsidR="00EF58AB" w:rsidP="00FC4C18" w:rsidRDefault="00EF58AB" w14:paraId="5A2C3657" w14:textId="7777777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Pr="008B10A6" w:rsidR="00EF58AB" w:rsidP="00EF58AB" w:rsidRDefault="00EF58AB" w14:paraId="09D69588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0833422D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Please elaborate if your project addresses any challenges related to diversity and inclusion </w:t>
      </w:r>
      <w:r w:rsidRPr="2EC40FCC">
        <w:rPr>
          <w:i/>
          <w:iCs/>
          <w:sz w:val="24"/>
          <w:szCs w:val="24"/>
        </w:rPr>
        <w:t>(no more than 150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00EF58AB" w:rsidTr="00FC4C18" w14:paraId="1F6F3A45" w14:textId="77777777">
        <w:tc>
          <w:tcPr>
            <w:tcW w:w="9360" w:type="dxa"/>
          </w:tcPr>
          <w:p w:rsidR="00EF58AB" w:rsidP="00FC4C18" w:rsidRDefault="00EF58AB" w14:paraId="317E5B91" w14:textId="77777777">
            <w:pPr>
              <w:ind w:left="360"/>
              <w:rPr>
                <w:rFonts w:cstheme="minorHAnsi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</w:p>
          <w:p w:rsidRPr="008B10A6" w:rsidR="00EF58AB" w:rsidP="00FC4C18" w:rsidRDefault="00EF58AB" w14:paraId="578B8B63" w14:textId="77777777">
            <w:pPr>
              <w:ind w:left="360"/>
              <w:rPr>
                <w:sz w:val="24"/>
                <w:szCs w:val="24"/>
              </w:rPr>
            </w:pPr>
            <w:r>
              <w:br/>
            </w:r>
            <w:r>
              <w:br/>
            </w:r>
            <w:r>
              <w:br/>
            </w:r>
          </w:p>
        </w:tc>
      </w:tr>
    </w:tbl>
    <w:p w:rsidRPr="008B10A6" w:rsidR="00EF58AB" w:rsidP="00EF58AB" w:rsidRDefault="00EF58AB" w14:paraId="091B32B9" w14:textId="77777777">
      <w:pPr>
        <w:spacing w:after="160" w:line="240" w:lineRule="auto"/>
        <w:jc w:val="both"/>
        <w:rPr>
          <w:sz w:val="24"/>
          <w:szCs w:val="24"/>
        </w:rPr>
      </w:pPr>
    </w:p>
    <w:p w:rsidRPr="00146816" w:rsidR="00EF58AB" w:rsidP="00EF58AB" w:rsidRDefault="00EF58AB" w14:paraId="7375ABE2" w14:textId="77777777">
      <w:pPr>
        <w:spacing w:after="160" w:line="240" w:lineRule="auto"/>
        <w:jc w:val="both"/>
        <w:rPr>
          <w:rFonts w:cstheme="minorHAnsi"/>
          <w:sz w:val="24"/>
          <w:szCs w:val="24"/>
        </w:rPr>
      </w:pPr>
    </w:p>
    <w:p w:rsidRPr="008B10A6" w:rsidR="00EF58AB" w:rsidP="00EF58AB" w:rsidRDefault="00EF58AB" w14:paraId="045004A7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Project risks and mitigation strategies: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Pr="008B10A6" w:rsidR="00EF58AB" w:rsidTr="58CE0810" w14:paraId="00CE6E47" w14:textId="77777777">
        <w:tc>
          <w:tcPr>
            <w:tcW w:w="9350" w:type="dxa"/>
            <w:gridSpan w:val="2"/>
            <w:tcMar/>
          </w:tcPr>
          <w:p w:rsidRPr="008B10A6" w:rsidR="00EF58AB" w:rsidP="00FC4C18" w:rsidRDefault="00EF58AB" w14:paraId="0CCF1E6A" w14:textId="1C5C4A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58CE0810" w:rsidR="7DCD3EDA">
              <w:rPr>
                <w:sz w:val="24"/>
                <w:szCs w:val="24"/>
              </w:rPr>
              <w:t>Please state the risks you anticipate for the project and the mitigation strategies that you will employ to counter them</w:t>
            </w:r>
            <w:ins w:author="Yolani Fernando" w:date="2020-11-12T10:19:57.514Z" w:id="1489897488">
              <w:r w:rsidRPr="58CE0810" w:rsidR="4D4623A6">
                <w:rPr>
                  <w:sz w:val="24"/>
                  <w:szCs w:val="24"/>
                </w:rPr>
                <w:t xml:space="preserve"> with special reference to how your organization will mitigate the risks of the COVID-19 pandemic i</w:t>
              </w:r>
            </w:ins>
            <w:ins w:author="Yolani Fernando" w:date="2020-11-12T10:20:17.628Z" w:id="1043757602">
              <w:r w:rsidRPr="58CE0810" w:rsidR="4D4623A6">
                <w:rPr>
                  <w:sz w:val="24"/>
                  <w:szCs w:val="24"/>
                </w:rPr>
                <w:t xml:space="preserve">n relation to </w:t>
              </w:r>
            </w:ins>
            <w:ins w:author="Yolani Fernando" w:date="2020-11-12T10:51:30.975Z" w:id="170465336">
              <w:r w:rsidRPr="58CE0810" w:rsidR="3E367A22">
                <w:rPr>
                  <w:sz w:val="24"/>
                  <w:szCs w:val="24"/>
                </w:rPr>
                <w:t xml:space="preserve">the </w:t>
              </w:r>
            </w:ins>
            <w:ins w:author="Yolani Fernando" w:date="2020-11-12T10:20:17.628Z" w:id="1330511298">
              <w:r w:rsidRPr="58CE0810" w:rsidR="4D4623A6">
                <w:rPr>
                  <w:sz w:val="24"/>
                  <w:szCs w:val="24"/>
                </w:rPr>
                <w:t>project</w:t>
              </w:r>
              <w:r w:rsidRPr="58CE0810" w:rsidR="034B3E9B">
                <w:rPr>
                  <w:sz w:val="24"/>
                  <w:szCs w:val="24"/>
                </w:rPr>
                <w:t xml:space="preserve"> activities</w:t>
              </w:r>
            </w:ins>
            <w:del w:author="Yolani Fernando" w:date="2020-11-12T10:19:07.439Z" w:id="1586271816">
              <w:r w:rsidRPr="58CE0810" w:rsidDel="7DCD3EDA">
                <w:rPr>
                  <w:sz w:val="24"/>
                  <w:szCs w:val="24"/>
                </w:rPr>
                <w:delText>.</w:delText>
              </w:r>
              <w:r w:rsidRPr="58CE0810" w:rsidDel="0C204EDF">
                <w:rPr>
                  <w:sz w:val="24"/>
                  <w:szCs w:val="24"/>
                </w:rPr>
                <w:delText xml:space="preserve"> </w:delText>
              </w:r>
            </w:del>
          </w:p>
        </w:tc>
      </w:tr>
      <w:tr w:rsidRPr="008B10A6" w:rsidR="00EF58AB" w:rsidTr="58CE0810" w14:paraId="50393DEB" w14:textId="77777777">
        <w:tc>
          <w:tcPr>
            <w:tcW w:w="4815" w:type="dxa"/>
            <w:tcMar/>
          </w:tcPr>
          <w:p w:rsidRPr="008B10A6" w:rsidR="00EF58AB" w:rsidP="00FC4C18" w:rsidRDefault="00EF58AB" w14:paraId="0A693BE4" w14:textId="77777777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Risk</w:t>
            </w:r>
          </w:p>
        </w:tc>
        <w:tc>
          <w:tcPr>
            <w:tcW w:w="4535" w:type="dxa"/>
            <w:tcMar/>
          </w:tcPr>
          <w:p w:rsidRPr="008B10A6" w:rsidR="00EF58AB" w:rsidP="00FC4C18" w:rsidRDefault="00EF58AB" w14:paraId="022B3FBF" w14:textId="77777777">
            <w:pPr>
              <w:spacing w:after="0" w:line="240" w:lineRule="auto"/>
              <w:ind w:left="360"/>
              <w:jc w:val="center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Mitigation</w:t>
            </w:r>
          </w:p>
        </w:tc>
      </w:tr>
      <w:tr w:rsidRPr="008B10A6" w:rsidR="00EF58AB" w:rsidTr="58CE0810" w14:paraId="0083A714" w14:textId="77777777">
        <w:tc>
          <w:tcPr>
            <w:tcW w:w="4815" w:type="dxa"/>
            <w:tcMar/>
          </w:tcPr>
          <w:p w:rsidRPr="008B10A6" w:rsidR="00EF58AB" w:rsidP="00FC4C18" w:rsidRDefault="00EF58AB" w14:paraId="3F09330F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Mar/>
          </w:tcPr>
          <w:p w:rsidRPr="008B10A6" w:rsidR="00EF58AB" w:rsidP="00FC4C18" w:rsidRDefault="00EF58AB" w14:paraId="5EF88E9B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F58AB" w:rsidTr="58CE0810" w14:paraId="33C6717E" w14:textId="77777777">
        <w:tc>
          <w:tcPr>
            <w:tcW w:w="4815" w:type="dxa"/>
            <w:tcMar/>
          </w:tcPr>
          <w:p w:rsidRPr="008B10A6" w:rsidR="00EF58AB" w:rsidP="00FC4C18" w:rsidRDefault="00EF58AB" w14:paraId="55AD6AC7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Mar/>
          </w:tcPr>
          <w:p w:rsidRPr="008B10A6" w:rsidR="00EF58AB" w:rsidP="00FC4C18" w:rsidRDefault="00EF58AB" w14:paraId="78E63D31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F58AB" w:rsidTr="58CE0810" w14:paraId="22F4AEA6" w14:textId="77777777">
        <w:tc>
          <w:tcPr>
            <w:tcW w:w="4815" w:type="dxa"/>
            <w:tcMar/>
          </w:tcPr>
          <w:p w:rsidRPr="008B10A6" w:rsidR="00EF58AB" w:rsidP="00FC4C18" w:rsidRDefault="00EF58AB" w14:paraId="5EFCCFCE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535" w:type="dxa"/>
            <w:tcMar/>
          </w:tcPr>
          <w:p w:rsidRPr="008B10A6" w:rsidR="00EF58AB" w:rsidP="00FC4C18" w:rsidRDefault="00EF58AB" w14:paraId="23BCF44B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EF58AB" w:rsidP="00EF58AB" w:rsidRDefault="00EF58AB" w14:paraId="1FDCE222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77DC054B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Sustainability of the initiative </w:t>
      </w:r>
      <w:r w:rsidRPr="2EC40FCC">
        <w:rPr>
          <w:i/>
          <w:iCs/>
          <w:sz w:val="24"/>
          <w:szCs w:val="24"/>
        </w:rPr>
        <w:t xml:space="preserve">(no more than </w:t>
      </w:r>
      <w:r w:rsidRPr="00146816">
        <w:rPr>
          <w:rFonts w:cstheme="minorHAnsi"/>
          <w:i/>
          <w:iCs/>
          <w:sz w:val="24"/>
          <w:szCs w:val="24"/>
        </w:rPr>
        <w:t>1</w:t>
      </w:r>
      <w:r>
        <w:rPr>
          <w:rFonts w:cstheme="minorHAnsi"/>
          <w:i/>
          <w:iCs/>
          <w:sz w:val="24"/>
          <w:szCs w:val="24"/>
        </w:rPr>
        <w:t>50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EF58AB" w:rsidTr="00FC4C18" w14:paraId="52DB3E8E" w14:textId="77777777">
        <w:tc>
          <w:tcPr>
            <w:tcW w:w="9350" w:type="dxa"/>
          </w:tcPr>
          <w:p w:rsidRPr="008B10A6" w:rsidR="00EF58AB" w:rsidP="00FC4C18" w:rsidRDefault="00EF58AB" w14:paraId="4EC4115F" w14:textId="7777777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Please explain how you envision to sustain the initiative after the funding period. </w:t>
            </w:r>
          </w:p>
        </w:tc>
      </w:tr>
      <w:tr w:rsidRPr="008B10A6" w:rsidR="00EF58AB" w:rsidTr="00FC4C18" w14:paraId="22CA3EB6" w14:textId="77777777">
        <w:tc>
          <w:tcPr>
            <w:tcW w:w="9350" w:type="dxa"/>
          </w:tcPr>
          <w:p w:rsidRPr="008B10A6" w:rsidR="00EF58AB" w:rsidP="00FC4C18" w:rsidRDefault="00EF58AB" w14:paraId="3FFBADA5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35416789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292DCF62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5D79A98F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  <w:p w:rsidRPr="00146816" w:rsidR="00EF58AB" w:rsidP="00FC4C18" w:rsidRDefault="00EF58AB" w14:paraId="1F6AAD51" w14:textId="77777777">
            <w:pPr>
              <w:spacing w:after="1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Pr="008B10A6" w:rsidR="00EF58AB" w:rsidP="00FC4C18" w:rsidRDefault="00EF58AB" w14:paraId="5A87B226" w14:textId="77777777">
            <w:pPr>
              <w:spacing w:after="16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EF58AB" w:rsidP="00EF58AB" w:rsidRDefault="00EF58AB" w14:paraId="43D49CF7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4E968932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Direct and indirect project reach (target groups/number): </w:t>
      </w:r>
    </w:p>
    <w:p w:rsidRPr="008B10A6" w:rsidR="00EF58AB" w:rsidP="00EF58AB" w:rsidRDefault="00EF58AB" w14:paraId="001A185D" w14:textId="77777777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F58AB" w:rsidTr="00FC4C18" w14:paraId="2E27251C" w14:textId="77777777">
        <w:tc>
          <w:tcPr>
            <w:tcW w:w="9355" w:type="dxa"/>
          </w:tcPr>
          <w:p w:rsidR="00EF58AB" w:rsidP="00FC4C18" w:rsidRDefault="00EF58AB" w14:paraId="0425490F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F58AB" w:rsidP="00FC4C18" w:rsidRDefault="00EF58AB" w14:paraId="25706A71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F58AB" w:rsidP="00FC4C18" w:rsidRDefault="00EF58AB" w14:paraId="64B0366B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F58AB" w:rsidP="00FC4C18" w:rsidRDefault="00EF58AB" w14:paraId="572497D3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:rsidR="00EF58AB" w:rsidP="00FC4C18" w:rsidRDefault="00EF58AB" w14:paraId="31E15FDB" w14:textId="77777777">
            <w:pPr>
              <w:pStyle w:val="ListParagraph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Pr="008B10A6" w:rsidR="00EF58AB" w:rsidP="00EF58AB" w:rsidRDefault="00EF58AB" w14:paraId="2EC760C4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31D7FE85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Geographical coverage of the proposed project: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74"/>
        <w:gridCol w:w="7981"/>
      </w:tblGrid>
      <w:tr w:rsidRPr="008B10A6" w:rsidR="00EF58AB" w:rsidTr="00FC4C18" w14:paraId="484A5D34" w14:textId="77777777">
        <w:tc>
          <w:tcPr>
            <w:tcW w:w="1276" w:type="dxa"/>
          </w:tcPr>
          <w:p w:rsidRPr="008B10A6" w:rsidR="00EF58AB" w:rsidP="00FC4C18" w:rsidRDefault="00EF58AB" w14:paraId="464BFA73" w14:textId="77777777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Provinces</w:t>
            </w:r>
          </w:p>
        </w:tc>
        <w:tc>
          <w:tcPr>
            <w:tcW w:w="8079" w:type="dxa"/>
          </w:tcPr>
          <w:p w:rsidRPr="008B10A6" w:rsidR="00EF58AB" w:rsidP="00FC4C18" w:rsidRDefault="00EF58AB" w14:paraId="6BD3E837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3B806909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EF58AB" w:rsidTr="00FC4C18" w14:paraId="02B2B6A7" w14:textId="77777777">
        <w:tc>
          <w:tcPr>
            <w:tcW w:w="1276" w:type="dxa"/>
          </w:tcPr>
          <w:p w:rsidRPr="008B10A6" w:rsidR="00EF58AB" w:rsidP="00FC4C18" w:rsidRDefault="00EF58AB" w14:paraId="67E6730C" w14:textId="77777777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Districts</w:t>
            </w:r>
          </w:p>
        </w:tc>
        <w:tc>
          <w:tcPr>
            <w:tcW w:w="8079" w:type="dxa"/>
          </w:tcPr>
          <w:p w:rsidRPr="008B10A6" w:rsidR="00EF58AB" w:rsidP="00FC4C18" w:rsidRDefault="00EF58AB" w14:paraId="0ED8876D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23D021F0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EF58AB" w:rsidTr="00FC4C18" w14:paraId="20FF5096" w14:textId="77777777">
        <w:tc>
          <w:tcPr>
            <w:tcW w:w="1276" w:type="dxa"/>
          </w:tcPr>
          <w:p w:rsidRPr="008B10A6" w:rsidR="00EF58AB" w:rsidP="00FC4C18" w:rsidRDefault="00EF58AB" w14:paraId="1D15DC91" w14:textId="77777777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Divisional Secretariats</w:t>
            </w:r>
          </w:p>
        </w:tc>
        <w:tc>
          <w:tcPr>
            <w:tcW w:w="8079" w:type="dxa"/>
          </w:tcPr>
          <w:p w:rsidRPr="008B10A6" w:rsidR="00EF58AB" w:rsidP="00FC4C18" w:rsidRDefault="00EF58AB" w14:paraId="6ABB6D7C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3364117A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86449F" w:rsidR="00EF58AB" w:rsidP="00EF58AB" w:rsidRDefault="00EF58AB" w14:paraId="7DC3471B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Key personnel for the project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Pr="008B10A6" w:rsidR="00EF58AB" w:rsidTr="00FC4C18" w14:paraId="5A76C341" w14:textId="77777777">
        <w:tc>
          <w:tcPr>
            <w:tcW w:w="9360" w:type="dxa"/>
          </w:tcPr>
          <w:p w:rsidRPr="008B10A6" w:rsidR="00EF58AB" w:rsidP="00FC4C18" w:rsidRDefault="00EF58AB" w14:paraId="478BD4FD" w14:textId="77777777">
            <w:pPr>
              <w:spacing w:after="0" w:line="240" w:lineRule="auto"/>
              <w:jc w:val="both"/>
            </w:pPr>
            <w:r w:rsidRPr="2EC40FCC">
              <w:rPr>
                <w:sz w:val="24"/>
                <w:szCs w:val="24"/>
              </w:rPr>
              <w:t>Please provide 2-3 sentences on the qualifications and experience of the project lead and list all personnel to be involved in the project (including program, administration and financial management).</w:t>
            </w:r>
          </w:p>
        </w:tc>
      </w:tr>
      <w:tr w:rsidRPr="008B10A6" w:rsidR="00EF58AB" w:rsidTr="00FC4C18" w14:paraId="0742884F" w14:textId="77777777">
        <w:tc>
          <w:tcPr>
            <w:tcW w:w="9360" w:type="dxa"/>
          </w:tcPr>
          <w:p w:rsidRPr="008B10A6" w:rsidR="00EF58AB" w:rsidP="00FC4C18" w:rsidRDefault="00EF58AB" w14:paraId="192D6A2F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7E4F512E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43EA562F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0FF92850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648C335E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719B80BA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EF58AB" w:rsidP="00FC4C18" w:rsidRDefault="00EF58AB" w14:paraId="75A648C4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8B10A6" w:rsidR="00EF58AB" w:rsidP="00EF58AB" w:rsidRDefault="00EF58AB" w14:paraId="1E73F0FA" w14:textId="77777777">
      <w:pPr>
        <w:spacing w:line="240" w:lineRule="auto"/>
        <w:jc w:val="both"/>
        <w:rPr>
          <w:sz w:val="24"/>
          <w:szCs w:val="24"/>
        </w:rPr>
      </w:pPr>
    </w:p>
    <w:p w:rsidRPr="008B10A6" w:rsidR="00EF58AB" w:rsidP="00EF58AB" w:rsidRDefault="00EF58AB" w14:paraId="60F07C16" w14:textId="77777777">
      <w:pPr>
        <w:pStyle w:val="ListParagraph"/>
        <w:numPr>
          <w:ilvl w:val="0"/>
          <w:numId w:val="1"/>
        </w:numPr>
        <w:spacing w:after="160" w:line="240" w:lineRule="auto"/>
        <w:ind w:left="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Provide a brief capacity statement of your organization </w:t>
      </w:r>
      <w:r w:rsidRPr="2EC40FCC">
        <w:rPr>
          <w:i/>
          <w:iCs/>
          <w:sz w:val="24"/>
          <w:szCs w:val="24"/>
        </w:rPr>
        <w:t xml:space="preserve">(no more than </w:t>
      </w:r>
      <w:r>
        <w:rPr>
          <w:rFonts w:cstheme="minorHAnsi"/>
          <w:i/>
          <w:iCs/>
          <w:sz w:val="24"/>
          <w:szCs w:val="24"/>
        </w:rPr>
        <w:t>20</w:t>
      </w:r>
      <w:r w:rsidRPr="00146816">
        <w:rPr>
          <w:rFonts w:cstheme="minorHAnsi"/>
          <w:i/>
          <w:iCs/>
          <w:sz w:val="24"/>
          <w:szCs w:val="24"/>
        </w:rPr>
        <w:t>0</w:t>
      </w:r>
      <w:r w:rsidRPr="2EC40FCC">
        <w:rPr>
          <w:i/>
          <w:iCs/>
          <w:sz w:val="24"/>
          <w:szCs w:val="24"/>
        </w:rPr>
        <w:t xml:space="preserve"> words)</w:t>
      </w:r>
      <w:r w:rsidRPr="2EC40FCC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Pr="008B10A6" w:rsidR="00EF58AB" w:rsidTr="00FC4C18" w14:paraId="05F61B3D" w14:textId="77777777">
        <w:tc>
          <w:tcPr>
            <w:tcW w:w="9350" w:type="dxa"/>
          </w:tcPr>
          <w:p w:rsidRPr="00146816" w:rsidR="00EF58AB" w:rsidP="00FC4C18" w:rsidRDefault="00EF58AB" w14:paraId="04D54CF6" w14:textId="77777777">
            <w:pPr>
              <w:spacing w:after="0" w:line="240" w:lineRule="auto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BE3BA02">
              <w:rPr>
                <w:rFonts w:eastAsia="Calibri"/>
                <w:sz w:val="24"/>
                <w:szCs w:val="24"/>
              </w:rPr>
              <w:t>Please list your previous project experiences that demonstrate your capacity to undertake the proposed project. Describe how the project idea converges with the expertise and core mandate of your organization.</w:t>
            </w:r>
          </w:p>
        </w:tc>
      </w:tr>
      <w:tr w:rsidRPr="008B10A6" w:rsidR="00EF58AB" w:rsidTr="00FC4C18" w14:paraId="458445C7" w14:textId="77777777">
        <w:tc>
          <w:tcPr>
            <w:tcW w:w="9350" w:type="dxa"/>
          </w:tcPr>
          <w:p w:rsidRPr="00146816" w:rsidR="00EF58AB" w:rsidP="00FC4C18" w:rsidRDefault="00EF58AB" w14:paraId="4D7FAA88" w14:textId="77777777">
            <w:pPr>
              <w:spacing w:line="240" w:lineRule="auto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Pr="00146816" w:rsidR="00EF58AB" w:rsidP="00FC4C18" w:rsidRDefault="00EF58AB" w14:paraId="35BE062A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EF58AB" w:rsidP="00FC4C18" w:rsidRDefault="00EF58AB" w14:paraId="55FF3C2B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EF58AB" w:rsidP="00FC4C18" w:rsidRDefault="00EF58AB" w14:paraId="3BB41F54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EF58AB" w:rsidP="00FC4C18" w:rsidRDefault="00EF58AB" w14:paraId="0822ADF7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EF58AB" w:rsidP="00FC4C18" w:rsidRDefault="00EF58AB" w14:paraId="3578850B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Pr="00146816" w:rsidR="00EF58AB" w:rsidP="00FC4C18" w:rsidRDefault="00EF58AB" w14:paraId="6B94C631" w14:textId="77777777">
            <w:pPr>
              <w:spacing w:line="240" w:lineRule="auto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FC4C18" w:rsidRDefault="00FC4C18" w14:paraId="62981743" w14:textId="77777777"/>
    <w:sectPr w:rsidR="00FC4C18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58AB" w:rsidP="00EF58AB" w:rsidRDefault="00EF58AB" w14:paraId="25B7AA56" w14:textId="77777777">
      <w:pPr>
        <w:spacing w:after="0" w:line="240" w:lineRule="auto"/>
      </w:pPr>
      <w:r>
        <w:separator/>
      </w:r>
    </w:p>
  </w:endnote>
  <w:endnote w:type="continuationSeparator" w:id="0">
    <w:p w:rsidR="00EF58AB" w:rsidP="00EF58AB" w:rsidRDefault="00EF58AB" w14:paraId="1564256D" w14:textId="77777777">
      <w:pPr>
        <w:spacing w:after="0" w:line="240" w:lineRule="auto"/>
      </w:pPr>
      <w:r>
        <w:continuationSeparator/>
      </w:r>
    </w:p>
  </w:endnote>
  <w:endnote w:type="continuationNotice" w:id="1">
    <w:p w:rsidR="003D5966" w:rsidRDefault="003D5966" w14:paraId="2256777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237694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58AB" w:rsidRDefault="00EF58AB" w14:paraId="11AC8DB3" w14:textId="501890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58AB" w:rsidRDefault="00EF58AB" w14:paraId="6A23A42C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58AB" w:rsidP="00EF58AB" w:rsidRDefault="00EF58AB" w14:paraId="2BDD95F4" w14:textId="77777777">
      <w:pPr>
        <w:spacing w:after="0" w:line="240" w:lineRule="auto"/>
      </w:pPr>
      <w:r>
        <w:separator/>
      </w:r>
    </w:p>
  </w:footnote>
  <w:footnote w:type="continuationSeparator" w:id="0">
    <w:p w:rsidR="00EF58AB" w:rsidP="00EF58AB" w:rsidRDefault="00EF58AB" w14:paraId="17EB3E13" w14:textId="77777777">
      <w:pPr>
        <w:spacing w:after="0" w:line="240" w:lineRule="auto"/>
      </w:pPr>
      <w:r>
        <w:continuationSeparator/>
      </w:r>
    </w:p>
  </w:footnote>
  <w:footnote w:type="continuationNotice" w:id="1">
    <w:p w:rsidR="003D5966" w:rsidRDefault="003D5966" w14:paraId="1C5F617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2E2" w:rsidRDefault="00F472E2" w14:paraId="1F25A726" w14:textId="6CFD27E6">
    <w:pPr>
      <w:pStyle w:val="Header"/>
    </w:pPr>
    <w:r>
      <w:tab/>
    </w:r>
    <w:r>
      <w:t xml:space="preserve">                                                                                                                                                                             Annex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8AB"/>
    <w:rsid w:val="003D5966"/>
    <w:rsid w:val="00822518"/>
    <w:rsid w:val="00B15059"/>
    <w:rsid w:val="00B4677C"/>
    <w:rsid w:val="00C3407D"/>
    <w:rsid w:val="00E16A83"/>
    <w:rsid w:val="00EF58AB"/>
    <w:rsid w:val="00F472E2"/>
    <w:rsid w:val="00FC4C18"/>
    <w:rsid w:val="034B3E9B"/>
    <w:rsid w:val="03BBD6D5"/>
    <w:rsid w:val="0611B8FB"/>
    <w:rsid w:val="0C204EDF"/>
    <w:rsid w:val="10E73C8E"/>
    <w:rsid w:val="1EEE07EF"/>
    <w:rsid w:val="2B076C07"/>
    <w:rsid w:val="3E367A22"/>
    <w:rsid w:val="40705FA7"/>
    <w:rsid w:val="442BDD60"/>
    <w:rsid w:val="4B21BA62"/>
    <w:rsid w:val="4D4623A6"/>
    <w:rsid w:val="4F2FB034"/>
    <w:rsid w:val="54259B68"/>
    <w:rsid w:val="576C7EC3"/>
    <w:rsid w:val="58CE0810"/>
    <w:rsid w:val="59204891"/>
    <w:rsid w:val="5B51F033"/>
    <w:rsid w:val="65D0CB4B"/>
    <w:rsid w:val="6F62B8A3"/>
    <w:rsid w:val="6FD290BA"/>
    <w:rsid w:val="791D0995"/>
    <w:rsid w:val="7DC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81A5"/>
  <w15:chartTrackingRefBased/>
  <w15:docId w15:val="{4B2E2362-705F-4130-8E3A-D1A63670001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F58AB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8AB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4Char" w:customStyle="1">
    <w:name w:val="Heading 4 Char"/>
    <w:basedOn w:val="DefaultParagraphFont"/>
    <w:link w:val="Heading4"/>
    <w:uiPriority w:val="9"/>
    <w:rsid w:val="00EF58AB"/>
    <w:rPr>
      <w:rFonts w:ascii="Times New Roman" w:hAnsi="Times New Roman" w:cs="Times New Roman" w:eastAsiaTheme="minorEastAsia"/>
      <w:b/>
      <w:sz w:val="24"/>
      <w:szCs w:val="24"/>
    </w:rPr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F58AB"/>
    <w:pPr>
      <w:ind w:left="720"/>
      <w:contextualSpacing/>
    </w:pPr>
  </w:style>
  <w:style w:type="table" w:styleId="TableGrid">
    <w:name w:val="Table Grid"/>
    <w:basedOn w:val="TableNormal"/>
    <w:uiPriority w:val="39"/>
    <w:rsid w:val="00EF58A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ListParagraphChar" w:customStyle="1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F58AB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F58A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F58A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F58A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F58AB"/>
    <w:rPr>
      <w:rFonts w:eastAsiaTheme="minorEastAsia"/>
    </w:rPr>
  </w:style>
  <w:style w:type="paragraph" w:styleId="BodyText2">
    <w:name w:val="Body Text 2"/>
    <w:basedOn w:val="Normal"/>
    <w:link w:val="BodyText2Char"/>
    <w:uiPriority w:val="99"/>
    <w:unhideWhenUsed/>
    <w:rsid w:val="00EF58AB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EF58AB"/>
    <w:rPr>
      <w:rFonts w:ascii="Times New Roman" w:hAnsi="Times New Roman" w:cs="Times New Roman" w:eastAsiaTheme="minorEastAsia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c7c55122bfff489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49cb-f7e4-408c-af7f-2ab464b0163e}"/>
      </w:docPartPr>
      <w:docPartBody>
        <w:p w14:paraId="6CE5CD5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10" ma:contentTypeDescription="Create a new document." ma:contentTypeScope="" ma:versionID="e0abd7ada9d70dc3fab32da81b5d395a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3b8e3515e192a584b9c06dcf9991868a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Anuradhi Perera</DisplayName>
        <AccountId>50</AccountId>
        <AccountType/>
      </UserInfo>
      <UserInfo>
        <DisplayName>Yolani Fernando</DisplayName>
        <AccountId>15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DDB038-187C-454E-AF26-CA69E4425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49F850-D072-4689-84D2-B03DEDC8012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08ff7bef-3342-48d2-81c7-ff3bd42032f7"/>
    <ds:schemaRef ds:uri="http://schemas.microsoft.com/office/infopath/2007/PartnerControls"/>
    <ds:schemaRef ds:uri="ae78f5d8-4590-4e11-8eac-a07ffddfdf5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9964E98-2376-4489-B660-570A84503B7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Mihiri Warnasuriya</dc:creator>
  <keywords/>
  <dc:description/>
  <lastModifiedBy>Anuradhi Perera</lastModifiedBy>
  <revision>9</revision>
  <dcterms:created xsi:type="dcterms:W3CDTF">2020-03-06T11:11:00.0000000Z</dcterms:created>
  <dcterms:modified xsi:type="dcterms:W3CDTF">2020-11-16T10:53:22.4052762Z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</Properties>
</file>